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B0C51" w14:textId="77777777" w:rsidR="009B3284" w:rsidRPr="00C269EC" w:rsidRDefault="009B3284" w:rsidP="009B3284">
      <w:pPr>
        <w:pStyle w:val="Bezmezer"/>
        <w:spacing w:line="276" w:lineRule="auto"/>
        <w:rPr>
          <w:rFonts w:ascii="Arial Narrow" w:hAnsi="Arial Narrow"/>
          <w:sz w:val="20"/>
          <w:szCs w:val="20"/>
        </w:rPr>
      </w:pPr>
    </w:p>
    <w:p w14:paraId="4574537F" w14:textId="77777777" w:rsidR="009B3284" w:rsidRPr="005B4799" w:rsidRDefault="009B3284" w:rsidP="009B3284">
      <w:pPr>
        <w:pStyle w:val="Bezmezer"/>
        <w:spacing w:line="276" w:lineRule="auto"/>
        <w:jc w:val="center"/>
        <w:rPr>
          <w:rFonts w:ascii="Arial Narrow" w:hAnsi="Arial Narrow"/>
          <w:b/>
          <w:sz w:val="22"/>
        </w:rPr>
      </w:pPr>
      <w:r w:rsidRPr="005B4799">
        <w:rPr>
          <w:rFonts w:ascii="Arial Narrow" w:hAnsi="Arial Narrow"/>
          <w:b/>
          <w:sz w:val="22"/>
        </w:rPr>
        <w:t>FORMULÁR NA ODSTÚPENIE OD ZMLUVY</w:t>
      </w:r>
    </w:p>
    <w:p w14:paraId="1AB40156" w14:textId="28D9511C" w:rsidR="009B3284" w:rsidRPr="005B4799" w:rsidRDefault="009B3284" w:rsidP="009B3284">
      <w:pPr>
        <w:pStyle w:val="Bezmezer"/>
        <w:pBdr>
          <w:bottom w:val="single" w:sz="4" w:space="1" w:color="auto"/>
        </w:pBdr>
        <w:spacing w:line="276" w:lineRule="auto"/>
        <w:jc w:val="center"/>
        <w:rPr>
          <w:rFonts w:ascii="Arial Narrow" w:hAnsi="Arial Narrow"/>
          <w:sz w:val="22"/>
        </w:rPr>
      </w:pPr>
      <w:r w:rsidRPr="005B4799">
        <w:rPr>
          <w:rFonts w:ascii="Arial Narrow" w:hAnsi="Arial Narrow"/>
          <w:sz w:val="22"/>
        </w:rPr>
        <w:t xml:space="preserve">(formulár vyplňte a zašlite na aktuálnu adresu sídla spoločnosti </w:t>
      </w:r>
      <w:r w:rsidR="004121F9">
        <w:rPr>
          <w:rFonts w:ascii="Arial Narrow" w:hAnsi="Arial Narrow"/>
          <w:sz w:val="22"/>
        </w:rPr>
        <w:t>WOODCOTE GROUP s.r.o.</w:t>
      </w:r>
      <w:r w:rsidRPr="005B4799">
        <w:rPr>
          <w:rFonts w:ascii="Arial Narrow" w:hAnsi="Arial Narrow"/>
          <w:sz w:val="22"/>
        </w:rPr>
        <w:t xml:space="preserve"> </w:t>
      </w:r>
    </w:p>
    <w:p w14:paraId="06A3FDB0" w14:textId="77777777" w:rsidR="009B3284" w:rsidRPr="005B4799" w:rsidRDefault="009B3284" w:rsidP="009B3284">
      <w:pPr>
        <w:pStyle w:val="Bezmezer"/>
        <w:pBdr>
          <w:bottom w:val="single" w:sz="4" w:space="1" w:color="auto"/>
        </w:pBdr>
        <w:spacing w:line="276" w:lineRule="auto"/>
        <w:jc w:val="center"/>
        <w:rPr>
          <w:rFonts w:ascii="Arial Narrow" w:hAnsi="Arial Narrow"/>
          <w:sz w:val="22"/>
        </w:rPr>
      </w:pPr>
      <w:r w:rsidRPr="005B4799">
        <w:rPr>
          <w:rFonts w:ascii="Arial Narrow" w:hAnsi="Arial Narrow"/>
          <w:sz w:val="22"/>
        </w:rPr>
        <w:t>v prípade, že si želáte od zmluvy odstúpiť)</w:t>
      </w:r>
    </w:p>
    <w:p w14:paraId="5C47FA50" w14:textId="77777777" w:rsidR="009B3284" w:rsidRPr="005B4799" w:rsidRDefault="009B3284" w:rsidP="009B3284">
      <w:pPr>
        <w:pStyle w:val="Bezmezer"/>
        <w:spacing w:line="276" w:lineRule="auto"/>
        <w:rPr>
          <w:rFonts w:ascii="Arial Narrow" w:hAnsi="Arial Narrow"/>
          <w:b/>
          <w:sz w:val="22"/>
        </w:rPr>
      </w:pPr>
    </w:p>
    <w:p w14:paraId="6E4CB361" w14:textId="3409623C" w:rsidR="006305D5" w:rsidRPr="006305D5" w:rsidRDefault="009B3284" w:rsidP="006305D5">
      <w:pPr>
        <w:pStyle w:val="Bezmezer"/>
        <w:jc w:val="both"/>
        <w:rPr>
          <w:rFonts w:ascii="Arial Narrow" w:hAnsi="Arial Narrow"/>
          <w:b/>
          <w:sz w:val="22"/>
        </w:rPr>
      </w:pPr>
      <w:r w:rsidRPr="005B4799">
        <w:rPr>
          <w:rFonts w:ascii="Arial Narrow" w:hAnsi="Arial Narrow"/>
          <w:sz w:val="22"/>
        </w:rPr>
        <w:t>adresát</w:t>
      </w:r>
      <w:r w:rsidRPr="005B4799">
        <w:rPr>
          <w:rFonts w:ascii="Arial Narrow" w:hAnsi="Arial Narrow"/>
          <w:sz w:val="22"/>
        </w:rPr>
        <w:tab/>
      </w:r>
      <w:r w:rsidRPr="005B4799">
        <w:rPr>
          <w:rFonts w:ascii="Arial Narrow" w:hAnsi="Arial Narrow"/>
          <w:sz w:val="22"/>
        </w:rPr>
        <w:tab/>
        <w:t>:</w:t>
      </w:r>
      <w:r w:rsidRPr="005B4799">
        <w:rPr>
          <w:rFonts w:ascii="Arial Narrow" w:hAnsi="Arial Narrow"/>
          <w:b/>
          <w:sz w:val="22"/>
        </w:rPr>
        <w:tab/>
      </w:r>
      <w:r w:rsidR="004121F9">
        <w:rPr>
          <w:rFonts w:ascii="Arial Narrow" w:hAnsi="Arial Narrow"/>
          <w:b/>
          <w:sz w:val="22"/>
        </w:rPr>
        <w:t>WOODCOTE GROUP s.r.o.</w:t>
      </w:r>
      <w:r w:rsidR="006305D5" w:rsidRPr="006305D5">
        <w:rPr>
          <w:rFonts w:ascii="Arial Narrow" w:hAnsi="Arial Narrow"/>
          <w:b/>
          <w:sz w:val="22"/>
        </w:rPr>
        <w:t xml:space="preserve"> </w:t>
      </w:r>
    </w:p>
    <w:p w14:paraId="0F8A8BF3" w14:textId="6640F388" w:rsidR="006305D5" w:rsidRPr="006305D5" w:rsidRDefault="006305D5" w:rsidP="006305D5">
      <w:pPr>
        <w:pStyle w:val="Bezmezer"/>
        <w:jc w:val="both"/>
        <w:rPr>
          <w:rFonts w:ascii="Arial Narrow" w:hAnsi="Arial Narrow"/>
          <w:b/>
          <w:sz w:val="22"/>
        </w:rPr>
      </w:pPr>
      <w:r w:rsidRPr="006305D5"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 w:rsidRPr="006305D5">
        <w:rPr>
          <w:rFonts w:ascii="Arial Narrow" w:hAnsi="Arial Narrow"/>
          <w:b/>
          <w:sz w:val="22"/>
        </w:rPr>
        <w:t>Vajnorská 135</w:t>
      </w:r>
    </w:p>
    <w:p w14:paraId="07CD33FF" w14:textId="147C274F" w:rsidR="009B3284" w:rsidRDefault="006305D5" w:rsidP="006305D5">
      <w:pPr>
        <w:pStyle w:val="Bezmezer"/>
        <w:spacing w:line="276" w:lineRule="auto"/>
        <w:jc w:val="both"/>
        <w:rPr>
          <w:rFonts w:ascii="Arial Narrow" w:hAnsi="Arial Narrow"/>
          <w:b/>
          <w:sz w:val="22"/>
        </w:rPr>
      </w:pPr>
      <w:r w:rsidRPr="006305D5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 w:rsidRPr="006305D5">
        <w:rPr>
          <w:rFonts w:ascii="Arial Narrow" w:hAnsi="Arial Narrow"/>
          <w:b/>
          <w:sz w:val="22"/>
        </w:rPr>
        <w:t>831 04 Bratislava – Mestská časť Nové Mesto</w:t>
      </w:r>
    </w:p>
    <w:p w14:paraId="76C81CDE" w14:textId="79700B19" w:rsidR="0071580A" w:rsidRPr="005B4799" w:rsidRDefault="0071580A" w:rsidP="0071580A">
      <w:pPr>
        <w:pStyle w:val="Bezmezer"/>
        <w:spacing w:line="276" w:lineRule="auto"/>
        <w:ind w:left="1416" w:firstLine="708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e-mail: </w:t>
      </w:r>
      <w:ins w:id="0" w:author="Jeřábek Filip" w:date="2021-08-03T10:14:00Z">
        <w:r w:rsidR="00BB00FB">
          <w:rPr>
            <w:rFonts w:ascii="Arial Narrow" w:hAnsi="Arial Narrow"/>
            <w:b/>
            <w:sz w:val="22"/>
          </w:rPr>
          <w:fldChar w:fldCharType="begin"/>
        </w:r>
        <w:r w:rsidR="00BB00FB">
          <w:rPr>
            <w:rFonts w:ascii="Arial Narrow" w:hAnsi="Arial Narrow"/>
            <w:b/>
            <w:sz w:val="22"/>
          </w:rPr>
          <w:instrText xml:space="preserve"> HYPERLINK "mailto:info@baustore.cz" </w:instrText>
        </w:r>
        <w:r w:rsidR="00BB00FB">
          <w:rPr>
            <w:rFonts w:ascii="Arial Narrow" w:hAnsi="Arial Narrow"/>
            <w:b/>
            <w:sz w:val="22"/>
          </w:rPr>
        </w:r>
        <w:r w:rsidR="00BB00FB">
          <w:rPr>
            <w:rFonts w:ascii="Arial Narrow" w:hAnsi="Arial Narrow"/>
            <w:b/>
            <w:sz w:val="22"/>
          </w:rPr>
          <w:fldChar w:fldCharType="separate"/>
        </w:r>
        <w:r w:rsidR="00BB00FB" w:rsidRPr="00BB00FB">
          <w:rPr>
            <w:rStyle w:val="Hypertextovodkaz"/>
            <w:rFonts w:ascii="Arial Narrow" w:hAnsi="Arial Narrow"/>
            <w:b/>
            <w:sz w:val="22"/>
          </w:rPr>
          <w:t>info@baustore.cz</w:t>
        </w:r>
        <w:r w:rsidR="00BB00FB">
          <w:rPr>
            <w:rFonts w:ascii="Arial Narrow" w:hAnsi="Arial Narrow"/>
            <w:b/>
            <w:sz w:val="22"/>
          </w:rPr>
          <w:fldChar w:fldCharType="end"/>
        </w:r>
      </w:ins>
      <w:bookmarkStart w:id="1" w:name="_GoBack"/>
      <w:bookmarkEnd w:id="1"/>
      <w:r w:rsidR="00BB00FB">
        <w:rPr>
          <w:rFonts w:ascii="Arial Narrow" w:hAnsi="Arial Narrow"/>
          <w:b/>
          <w:sz w:val="22"/>
        </w:rPr>
        <w:t xml:space="preserve"> </w:t>
      </w:r>
    </w:p>
    <w:p w14:paraId="665078E7" w14:textId="77777777" w:rsidR="009B3284" w:rsidRPr="005B4799" w:rsidRDefault="009B3284" w:rsidP="009B3284">
      <w:pPr>
        <w:pStyle w:val="Bezmezer"/>
        <w:spacing w:line="276" w:lineRule="auto"/>
        <w:jc w:val="both"/>
        <w:rPr>
          <w:rFonts w:ascii="Arial Narrow" w:hAnsi="Arial Narrow"/>
          <w:sz w:val="22"/>
        </w:rPr>
      </w:pPr>
    </w:p>
    <w:p w14:paraId="383B29C2" w14:textId="77777777" w:rsidR="009B3284" w:rsidRPr="005B4799" w:rsidRDefault="009B3284" w:rsidP="009B3284">
      <w:pPr>
        <w:pStyle w:val="Bezmezer"/>
        <w:spacing w:line="276" w:lineRule="auto"/>
        <w:jc w:val="both"/>
        <w:rPr>
          <w:rFonts w:ascii="Arial Narrow" w:hAnsi="Arial Narrow"/>
          <w:sz w:val="22"/>
        </w:rPr>
      </w:pPr>
      <w:r w:rsidRPr="005B4799">
        <w:rPr>
          <w:rFonts w:ascii="Arial Narrow" w:hAnsi="Arial Narrow"/>
          <w:sz w:val="22"/>
        </w:rPr>
        <w:t>Vážená spoločnosť,</w:t>
      </w:r>
    </w:p>
    <w:p w14:paraId="50BDCA46" w14:textId="77777777" w:rsidR="009B3284" w:rsidRPr="005B4799" w:rsidRDefault="009B3284" w:rsidP="009B3284">
      <w:pPr>
        <w:pStyle w:val="Bezmezer"/>
        <w:spacing w:line="276" w:lineRule="auto"/>
        <w:jc w:val="both"/>
        <w:rPr>
          <w:rFonts w:ascii="Arial Narrow" w:hAnsi="Arial Narrow"/>
          <w:sz w:val="22"/>
        </w:rPr>
      </w:pPr>
    </w:p>
    <w:p w14:paraId="7BBAAC7E" w14:textId="77777777" w:rsidR="006305D5" w:rsidRDefault="009B3284" w:rsidP="006305D5">
      <w:pPr>
        <w:pStyle w:val="Bezmezer"/>
        <w:spacing w:line="276" w:lineRule="auto"/>
        <w:jc w:val="both"/>
        <w:rPr>
          <w:rFonts w:ascii="Arial Narrow" w:hAnsi="Arial Narrow"/>
          <w:sz w:val="22"/>
        </w:rPr>
      </w:pPr>
      <w:r w:rsidRPr="005B4799">
        <w:rPr>
          <w:rFonts w:ascii="Arial Narrow" w:hAnsi="Arial Narrow"/>
          <w:sz w:val="22"/>
        </w:rPr>
        <w:t>týmto Vám oznamujem, že</w:t>
      </w:r>
      <w:r w:rsidRPr="005B4799">
        <w:rPr>
          <w:rFonts w:ascii="Arial Narrow" w:hAnsi="Arial Narrow"/>
          <w:b/>
          <w:sz w:val="22"/>
        </w:rPr>
        <w:t xml:space="preserve"> odstupujem od zmluvy </w:t>
      </w:r>
      <w:r w:rsidRPr="005B4799">
        <w:rPr>
          <w:rFonts w:ascii="Arial Narrow" w:hAnsi="Arial Narrow"/>
          <w:sz w:val="22"/>
        </w:rPr>
        <w:t xml:space="preserve">uzatvorenej s Vašou spoločnosťou, predmetom ktorej bolo </w:t>
      </w:r>
    </w:p>
    <w:p w14:paraId="1C05AE42" w14:textId="79603ABF" w:rsidR="009B3284" w:rsidRPr="005B4799" w:rsidRDefault="009B3284" w:rsidP="006305D5">
      <w:pPr>
        <w:pStyle w:val="Bezmezer"/>
        <w:spacing w:line="276" w:lineRule="auto"/>
        <w:rPr>
          <w:rFonts w:ascii="Arial Narrow" w:hAnsi="Arial Narrow"/>
          <w:sz w:val="22"/>
        </w:rPr>
      </w:pPr>
      <w:r w:rsidRPr="005B4799">
        <w:rPr>
          <w:rFonts w:ascii="Arial Narrow" w:hAnsi="Arial Narrow"/>
          <w:b/>
          <w:sz w:val="22"/>
        </w:rPr>
        <w:t>dodanie</w:t>
      </w:r>
      <w:r w:rsidR="006305D5">
        <w:rPr>
          <w:rFonts w:ascii="Arial Narrow" w:hAnsi="Arial Narrow"/>
          <w:b/>
          <w:sz w:val="22"/>
        </w:rPr>
        <w:t xml:space="preserve"> </w:t>
      </w:r>
      <w:r w:rsidRPr="005B4799">
        <w:rPr>
          <w:rFonts w:ascii="Arial Narrow" w:hAnsi="Arial Narrow"/>
          <w:b/>
          <w:sz w:val="22"/>
        </w:rPr>
        <w:t>tovaru*</w:t>
      </w:r>
      <w:r w:rsidRPr="005B4799">
        <w:rPr>
          <w:rFonts w:ascii="Arial Narrow" w:hAnsi="Arial Narrow"/>
          <w:sz w:val="22"/>
        </w:rPr>
        <w:t>: .......................................</w:t>
      </w:r>
      <w:r w:rsidR="005B4799">
        <w:rPr>
          <w:rFonts w:ascii="Arial Narrow" w:hAnsi="Arial Narrow"/>
          <w:sz w:val="22"/>
        </w:rPr>
        <w:t>....</w:t>
      </w:r>
      <w:r w:rsidRPr="005B4799">
        <w:rPr>
          <w:rFonts w:ascii="Arial Narrow" w:hAnsi="Arial Narrow"/>
          <w:sz w:val="22"/>
        </w:rPr>
        <w:t>.....................................................</w:t>
      </w:r>
      <w:r w:rsidR="00977DBC" w:rsidRPr="005B4799">
        <w:rPr>
          <w:rFonts w:ascii="Arial Narrow" w:hAnsi="Arial Narrow"/>
          <w:sz w:val="22"/>
        </w:rPr>
        <w:t>........................</w:t>
      </w:r>
      <w:r w:rsidRPr="005B4799">
        <w:rPr>
          <w:rFonts w:ascii="Arial Narrow" w:hAnsi="Arial Narrow"/>
          <w:sz w:val="22"/>
        </w:rPr>
        <w:t>................................</w:t>
      </w:r>
    </w:p>
    <w:p w14:paraId="787E36CF" w14:textId="77777777" w:rsidR="006305D5" w:rsidRPr="005B4799" w:rsidRDefault="006305D5" w:rsidP="006305D5">
      <w:pPr>
        <w:pStyle w:val="Bezmezer"/>
        <w:spacing w:line="276" w:lineRule="auto"/>
        <w:rPr>
          <w:rFonts w:ascii="Arial Narrow" w:hAnsi="Arial Narrow"/>
          <w:sz w:val="22"/>
        </w:rPr>
      </w:pPr>
      <w:r w:rsidRPr="005B4799">
        <w:rPr>
          <w:rFonts w:ascii="Arial Narrow" w:hAnsi="Arial Narrow"/>
          <w:sz w:val="22"/>
        </w:rPr>
        <w:t>.......................................</w:t>
      </w:r>
      <w:r>
        <w:rPr>
          <w:rFonts w:ascii="Arial Narrow" w:hAnsi="Arial Narrow"/>
          <w:sz w:val="22"/>
        </w:rPr>
        <w:t>....</w:t>
      </w:r>
      <w:r w:rsidRPr="005B4799">
        <w:rPr>
          <w:rFonts w:ascii="Arial Narrow" w:hAnsi="Arial Narrow"/>
          <w:sz w:val="22"/>
        </w:rPr>
        <w:t>.............................................................................................................</w:t>
      </w:r>
    </w:p>
    <w:p w14:paraId="5127271F" w14:textId="77777777" w:rsidR="009B3284" w:rsidRPr="005B4799" w:rsidRDefault="009B3284" w:rsidP="009B3284">
      <w:pPr>
        <w:pStyle w:val="Bezmezer"/>
        <w:spacing w:line="276" w:lineRule="auto"/>
        <w:jc w:val="both"/>
        <w:rPr>
          <w:rFonts w:ascii="Arial Narrow" w:hAnsi="Arial Narrow"/>
          <w:sz w:val="22"/>
        </w:rPr>
      </w:pPr>
      <w:r w:rsidRPr="005B4799">
        <w:rPr>
          <w:rFonts w:ascii="Arial Narrow" w:hAnsi="Arial Narrow"/>
          <w:sz w:val="22"/>
        </w:rPr>
        <w:t xml:space="preserve">(ďalej aj „zmluva“). </w:t>
      </w:r>
    </w:p>
    <w:p w14:paraId="6614B424" w14:textId="77777777" w:rsidR="009B3284" w:rsidRPr="006305D5" w:rsidRDefault="009B3284" w:rsidP="009B3284">
      <w:pPr>
        <w:pStyle w:val="Bezmezer"/>
        <w:spacing w:line="276" w:lineRule="auto"/>
        <w:jc w:val="both"/>
        <w:rPr>
          <w:rFonts w:ascii="Arial Narrow" w:hAnsi="Arial Narrow"/>
          <w:sz w:val="22"/>
        </w:rPr>
      </w:pPr>
    </w:p>
    <w:p w14:paraId="434FA7CA" w14:textId="77777777" w:rsidR="009B3284" w:rsidRPr="006305D5" w:rsidRDefault="009B3284" w:rsidP="009B3284">
      <w:pPr>
        <w:pStyle w:val="Bezmezer"/>
        <w:spacing w:line="276" w:lineRule="auto"/>
        <w:jc w:val="both"/>
        <w:rPr>
          <w:rFonts w:ascii="Arial Narrow" w:hAnsi="Arial Narrow"/>
          <w:sz w:val="22"/>
        </w:rPr>
      </w:pPr>
      <w:r w:rsidRPr="006305D5">
        <w:rPr>
          <w:rFonts w:ascii="Arial Narrow" w:hAnsi="Arial Narrow"/>
          <w:b/>
          <w:sz w:val="22"/>
          <w:u w:val="single"/>
        </w:rPr>
        <w:t>Od zmluvy odstupujem v zákonnej lehote 14 dní na odstúpenie od zmluvy bez uvedenia dôvodu</w:t>
      </w:r>
      <w:r w:rsidRPr="006305D5">
        <w:rPr>
          <w:rFonts w:ascii="Arial Narrow" w:hAnsi="Arial Narrow"/>
          <w:sz w:val="22"/>
        </w:rPr>
        <w:t xml:space="preserve"> </w:t>
      </w:r>
      <w:r w:rsidRPr="006305D5">
        <w:rPr>
          <w:rFonts w:ascii="Arial Narrow" w:hAnsi="Arial Narrow"/>
          <w:i/>
          <w:sz w:val="22"/>
        </w:rPr>
        <w:t>v súlade so zákonom č. 102/2014 Z.z. o ochrane spotrebiteľa pri predaji tovaru alebo poskytovaní služieb na základe zmluvy uzatvorenej na diaľku alebo zmluvy uzavretej mimo prevádzkových priestorov predávajúceho a o zmene a doplnení niektorých zákonov</w:t>
      </w:r>
    </w:p>
    <w:p w14:paraId="61E4BAA3" w14:textId="77777777" w:rsidR="009B3284" w:rsidRPr="006305D5" w:rsidRDefault="009B3284" w:rsidP="009B3284">
      <w:pPr>
        <w:pStyle w:val="Bezmezer"/>
        <w:spacing w:line="276" w:lineRule="auto"/>
        <w:jc w:val="both"/>
        <w:rPr>
          <w:rFonts w:ascii="Arial Narrow" w:hAnsi="Arial Narrow"/>
          <w:sz w:val="22"/>
        </w:rPr>
      </w:pPr>
    </w:p>
    <w:p w14:paraId="1ED8D948" w14:textId="77777777" w:rsidR="005B4799" w:rsidRPr="006305D5" w:rsidRDefault="009B3284" w:rsidP="005B4799">
      <w:pPr>
        <w:spacing w:after="0" w:line="240" w:lineRule="auto"/>
        <w:rPr>
          <w:rFonts w:ascii="Arial Narrow" w:hAnsi="Arial Narrow"/>
        </w:rPr>
      </w:pPr>
      <w:r w:rsidRPr="006305D5">
        <w:rPr>
          <w:rFonts w:ascii="Arial Narrow" w:hAnsi="Arial Narrow"/>
        </w:rPr>
        <w:t>Dátum objednania tovaru</w:t>
      </w:r>
      <w:r w:rsidR="005B4799" w:rsidRPr="006305D5">
        <w:rPr>
          <w:rFonts w:ascii="Arial Narrow" w:hAnsi="Arial Narrow"/>
        </w:rPr>
        <w:tab/>
      </w:r>
      <w:r w:rsidR="005B4799" w:rsidRPr="006305D5">
        <w:rPr>
          <w:rFonts w:ascii="Arial Narrow" w:hAnsi="Arial Narrow"/>
        </w:rPr>
        <w:tab/>
      </w:r>
      <w:r w:rsidR="005B4799" w:rsidRPr="006305D5">
        <w:rPr>
          <w:rFonts w:ascii="Arial Narrow" w:hAnsi="Arial Narrow"/>
        </w:rPr>
        <w:tab/>
      </w:r>
      <w:r w:rsidR="005B4799" w:rsidRPr="006305D5">
        <w:rPr>
          <w:rFonts w:ascii="Arial Narrow" w:hAnsi="Arial Narrow"/>
        </w:rPr>
        <w:tab/>
      </w:r>
      <w:r w:rsidR="005B4799" w:rsidRPr="006305D5">
        <w:rPr>
          <w:rFonts w:ascii="Arial Narrow" w:hAnsi="Arial Narrow"/>
        </w:rPr>
        <w:tab/>
        <w:t>:</w:t>
      </w:r>
      <w:r w:rsidR="005B4799" w:rsidRPr="006305D5">
        <w:rPr>
          <w:rFonts w:ascii="Arial Narrow" w:hAnsi="Arial Narrow"/>
        </w:rPr>
        <w:tab/>
        <w:t>.................................................................</w:t>
      </w:r>
    </w:p>
    <w:p w14:paraId="00145F60" w14:textId="77777777" w:rsidR="009B3284" w:rsidRPr="006305D5" w:rsidRDefault="005B4799" w:rsidP="005B4799">
      <w:pPr>
        <w:spacing w:after="0" w:line="240" w:lineRule="auto"/>
        <w:rPr>
          <w:rFonts w:ascii="Arial Narrow" w:hAnsi="Arial Narrow"/>
        </w:rPr>
      </w:pPr>
      <w:r w:rsidRPr="006305D5">
        <w:rPr>
          <w:rFonts w:ascii="Arial Narrow" w:hAnsi="Arial Narrow"/>
        </w:rPr>
        <w:t>D</w:t>
      </w:r>
      <w:r w:rsidR="009B3284" w:rsidRPr="006305D5">
        <w:rPr>
          <w:rFonts w:ascii="Arial Narrow" w:hAnsi="Arial Narrow"/>
        </w:rPr>
        <w:t>átum prevzatia tovaru</w:t>
      </w:r>
      <w:r w:rsidR="009B3284" w:rsidRPr="006305D5">
        <w:rPr>
          <w:rFonts w:ascii="Arial Narrow" w:hAnsi="Arial Narrow"/>
        </w:rPr>
        <w:tab/>
      </w:r>
      <w:r w:rsidR="009B3284" w:rsidRPr="006305D5">
        <w:rPr>
          <w:rFonts w:ascii="Arial Narrow" w:hAnsi="Arial Narrow"/>
        </w:rPr>
        <w:tab/>
      </w:r>
      <w:r w:rsidRPr="006305D5">
        <w:rPr>
          <w:rFonts w:ascii="Arial Narrow" w:hAnsi="Arial Narrow"/>
        </w:rPr>
        <w:tab/>
      </w:r>
      <w:r w:rsidRPr="006305D5">
        <w:rPr>
          <w:rFonts w:ascii="Arial Narrow" w:hAnsi="Arial Narrow"/>
        </w:rPr>
        <w:tab/>
      </w:r>
      <w:r w:rsidRPr="006305D5">
        <w:rPr>
          <w:rFonts w:ascii="Arial Narrow" w:hAnsi="Arial Narrow"/>
        </w:rPr>
        <w:tab/>
      </w:r>
      <w:r w:rsidR="009B3284" w:rsidRPr="006305D5">
        <w:rPr>
          <w:rFonts w:ascii="Arial Narrow" w:hAnsi="Arial Narrow"/>
        </w:rPr>
        <w:t>:</w:t>
      </w:r>
      <w:r w:rsidR="009B3284" w:rsidRPr="006305D5">
        <w:rPr>
          <w:rFonts w:ascii="Arial Narrow" w:hAnsi="Arial Narrow"/>
        </w:rPr>
        <w:tab/>
        <w:t>................................</w:t>
      </w:r>
      <w:r w:rsidRPr="006305D5">
        <w:rPr>
          <w:rFonts w:ascii="Arial Narrow" w:hAnsi="Arial Narrow"/>
        </w:rPr>
        <w:t>..</w:t>
      </w:r>
      <w:r w:rsidR="009B3284" w:rsidRPr="006305D5">
        <w:rPr>
          <w:rFonts w:ascii="Arial Narrow" w:hAnsi="Arial Narrow"/>
        </w:rPr>
        <w:t>...............................</w:t>
      </w:r>
    </w:p>
    <w:p w14:paraId="387C1F28" w14:textId="7C8A0979" w:rsidR="006305D5" w:rsidRPr="006305D5" w:rsidRDefault="00DB0E37" w:rsidP="009B3284">
      <w:pPr>
        <w:pStyle w:val="Bezmezer"/>
        <w:spacing w:line="276" w:lineRule="auto"/>
        <w:jc w:val="both"/>
        <w:rPr>
          <w:rFonts w:ascii="Arial Narrow" w:hAnsi="Arial Narrow"/>
          <w:sz w:val="22"/>
        </w:rPr>
      </w:pPr>
      <w:r w:rsidRPr="006305D5">
        <w:rPr>
          <w:rFonts w:ascii="Arial Narrow" w:hAnsi="Arial Narrow"/>
          <w:sz w:val="22"/>
        </w:rPr>
        <w:t xml:space="preserve">Číslo faktúry, ktorou bol </w:t>
      </w:r>
      <w:r w:rsidR="00837A8E" w:rsidRPr="006305D5">
        <w:rPr>
          <w:rFonts w:ascii="Arial Narrow" w:hAnsi="Arial Narrow"/>
          <w:sz w:val="22"/>
        </w:rPr>
        <w:t>tovar fakturovaný</w:t>
      </w:r>
      <w:r w:rsidR="00837A8E" w:rsidRPr="006305D5">
        <w:rPr>
          <w:rFonts w:ascii="Arial Narrow" w:hAnsi="Arial Narrow"/>
          <w:sz w:val="22"/>
        </w:rPr>
        <w:tab/>
      </w:r>
      <w:r w:rsidR="006305D5" w:rsidRPr="006305D5">
        <w:rPr>
          <w:rFonts w:ascii="Arial Narrow" w:hAnsi="Arial Narrow"/>
          <w:sz w:val="22"/>
        </w:rPr>
        <w:tab/>
      </w:r>
      <w:r w:rsidR="006305D5" w:rsidRPr="006305D5">
        <w:rPr>
          <w:rFonts w:ascii="Arial Narrow" w:hAnsi="Arial Narrow"/>
          <w:sz w:val="22"/>
        </w:rPr>
        <w:tab/>
        <w:t>:</w:t>
      </w:r>
      <w:r w:rsidR="006305D5" w:rsidRPr="006305D5">
        <w:rPr>
          <w:rFonts w:ascii="Arial Narrow" w:hAnsi="Arial Narrow"/>
          <w:sz w:val="22"/>
        </w:rPr>
        <w:tab/>
        <w:t>.................................................................</w:t>
      </w:r>
    </w:p>
    <w:p w14:paraId="726B597B" w14:textId="1D5EF39B" w:rsidR="00837A8E" w:rsidRPr="005B4799" w:rsidRDefault="00837A8E" w:rsidP="009B3284">
      <w:pPr>
        <w:pStyle w:val="Bezmezer"/>
        <w:spacing w:line="276" w:lineRule="auto"/>
        <w:jc w:val="both"/>
        <w:rPr>
          <w:rFonts w:ascii="Arial Narrow" w:hAnsi="Arial Narrow"/>
          <w:sz w:val="22"/>
        </w:rPr>
      </w:pPr>
      <w:r w:rsidRPr="005B4799">
        <w:rPr>
          <w:rFonts w:ascii="Arial Narrow" w:hAnsi="Arial Narrow"/>
          <w:sz w:val="22"/>
        </w:rPr>
        <w:t>Žiadam o vrátenie</w:t>
      </w:r>
      <w:r w:rsidR="007106F9" w:rsidRPr="005B4799">
        <w:rPr>
          <w:rFonts w:ascii="Arial Narrow" w:hAnsi="Arial Narrow"/>
          <w:sz w:val="22"/>
        </w:rPr>
        <w:t>**</w:t>
      </w:r>
    </w:p>
    <w:p w14:paraId="1B54B8E0" w14:textId="0F055C7C" w:rsidR="007106F9" w:rsidRPr="005B4799" w:rsidRDefault="0071580A" w:rsidP="009B3284">
      <w:pPr>
        <w:pStyle w:val="Bezmezer"/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D73AC" wp14:editId="4A147CD2">
                <wp:simplePos x="0" y="0"/>
                <wp:positionH relativeFrom="column">
                  <wp:posOffset>33655</wp:posOffset>
                </wp:positionH>
                <wp:positionV relativeFrom="paragraph">
                  <wp:posOffset>21590</wp:posOffset>
                </wp:positionV>
                <wp:extent cx="146685" cy="120015"/>
                <wp:effectExtent l="9525" t="13335" r="5715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200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D2A55" w14:textId="77777777" w:rsidR="007106F9" w:rsidRDefault="007106F9" w:rsidP="00710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08D73A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.65pt;margin-top:1.7pt;width:11.55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" fillcolor="white [3201]" strokeweight=".5pt">
                <v:textbox>
                  <w:txbxContent>
                    <w:p w14:paraId="2D5D2A55" w14:textId="77777777" w:rsidR="007106F9" w:rsidRDefault="007106F9" w:rsidP="007106F9"/>
                  </w:txbxContent>
                </v:textbox>
              </v:shape>
            </w:pict>
          </mc:Fallback>
        </mc:AlternateContent>
      </w:r>
      <w:r w:rsidR="007106F9" w:rsidRPr="005B4799">
        <w:rPr>
          <w:rFonts w:ascii="Arial Narrow" w:hAnsi="Arial Narrow"/>
          <w:sz w:val="22"/>
        </w:rPr>
        <w:t xml:space="preserve">           </w:t>
      </w:r>
      <w:r w:rsidR="007106F9" w:rsidRPr="005B4799">
        <w:rPr>
          <w:rFonts w:ascii="Arial Narrow" w:hAnsi="Arial Narrow"/>
          <w:sz w:val="22"/>
        </w:rPr>
        <w:tab/>
        <w:t>plnej hodnoty faktúry</w:t>
      </w:r>
    </w:p>
    <w:p w14:paraId="1C452026" w14:textId="0B903149" w:rsidR="007106F9" w:rsidRPr="005B4799" w:rsidRDefault="0071580A" w:rsidP="007106F9">
      <w:pPr>
        <w:pStyle w:val="Bezmezer"/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B62C0" wp14:editId="6BB14AD1">
                <wp:simplePos x="0" y="0"/>
                <wp:positionH relativeFrom="column">
                  <wp:posOffset>33020</wp:posOffset>
                </wp:positionH>
                <wp:positionV relativeFrom="paragraph">
                  <wp:posOffset>6350</wp:posOffset>
                </wp:positionV>
                <wp:extent cx="146685" cy="120015"/>
                <wp:effectExtent l="8890" t="11430" r="6350" b="11430"/>
                <wp:wrapNone/>
                <wp:docPr id="1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200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B980F" w14:textId="77777777" w:rsidR="007106F9" w:rsidRDefault="007106F9" w:rsidP="00710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9B62C0" id="Textové pole 3" o:spid="_x0000_s1027" type="#_x0000_t202" style="position:absolute;left:0;text-align:left;margin-left:2.6pt;margin-top:.5pt;width:11.55pt;height: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" fillcolor="white [3201]" strokeweight=".5pt">
                <v:textbox>
                  <w:txbxContent>
                    <w:p w14:paraId="797B980F" w14:textId="77777777" w:rsidR="007106F9" w:rsidRDefault="007106F9" w:rsidP="007106F9"/>
                  </w:txbxContent>
                </v:textbox>
              </v:shape>
            </w:pict>
          </mc:Fallback>
        </mc:AlternateContent>
      </w:r>
      <w:r w:rsidR="007106F9" w:rsidRPr="005B4799">
        <w:rPr>
          <w:rFonts w:ascii="Arial Narrow" w:hAnsi="Arial Narrow"/>
          <w:sz w:val="22"/>
        </w:rPr>
        <w:t xml:space="preserve">          </w:t>
      </w:r>
      <w:r w:rsidR="007106F9" w:rsidRPr="005B4799">
        <w:rPr>
          <w:rFonts w:ascii="Arial Narrow" w:hAnsi="Arial Narrow"/>
          <w:sz w:val="22"/>
        </w:rPr>
        <w:tab/>
        <w:t xml:space="preserve">čiastočnej hodnoty faktúry </w:t>
      </w:r>
      <w:r w:rsidR="00CA53F6">
        <w:rPr>
          <w:rFonts w:ascii="Arial Narrow" w:hAnsi="Arial Narrow"/>
          <w:sz w:val="22"/>
        </w:rPr>
        <w:t xml:space="preserve">ak je </w:t>
      </w:r>
      <w:r w:rsidR="007106F9" w:rsidRPr="005B4799">
        <w:rPr>
          <w:rFonts w:ascii="Arial Narrow" w:hAnsi="Arial Narrow"/>
          <w:sz w:val="22"/>
        </w:rPr>
        <w:t>len určitá časť z tovarov predmetom odstúpenia od zmluvy</w:t>
      </w:r>
    </w:p>
    <w:p w14:paraId="22EF232E" w14:textId="77777777" w:rsidR="00CA53F6" w:rsidRDefault="007106F9" w:rsidP="00CA53F6">
      <w:pPr>
        <w:spacing w:after="0" w:line="240" w:lineRule="auto"/>
        <w:ind w:firstLine="708"/>
        <w:rPr>
          <w:rFonts w:ascii="Arial Narrow" w:hAnsi="Arial Narrow"/>
        </w:rPr>
      </w:pPr>
      <w:r w:rsidRPr="007106F9">
        <w:rPr>
          <w:rFonts w:ascii="Arial Narrow" w:hAnsi="Arial Narrow"/>
        </w:rPr>
        <w:t xml:space="preserve">názov vráteného </w:t>
      </w:r>
      <w:r w:rsidRPr="005B4799">
        <w:rPr>
          <w:rFonts w:ascii="Arial Narrow" w:hAnsi="Arial Narrow"/>
        </w:rPr>
        <w:t>tovaru</w:t>
      </w:r>
      <w:r w:rsidRPr="007106F9">
        <w:rPr>
          <w:rFonts w:ascii="Arial Narrow" w:hAnsi="Arial Narrow"/>
        </w:rPr>
        <w:t xml:space="preserve"> a počet kusov (</w:t>
      </w:r>
      <w:r w:rsidRPr="005B4799">
        <w:rPr>
          <w:rFonts w:ascii="Arial Narrow" w:hAnsi="Arial Narrow"/>
        </w:rPr>
        <w:t xml:space="preserve">vyplňte </w:t>
      </w:r>
      <w:r w:rsidRPr="007106F9">
        <w:rPr>
          <w:rFonts w:ascii="Arial Narrow" w:hAnsi="Arial Narrow"/>
        </w:rPr>
        <w:t xml:space="preserve">iba ak vraciate len časť </w:t>
      </w:r>
      <w:r w:rsidRPr="005B4799">
        <w:rPr>
          <w:rFonts w:ascii="Arial Narrow" w:hAnsi="Arial Narrow"/>
        </w:rPr>
        <w:t>tovaru z faktúry</w:t>
      </w:r>
      <w:r w:rsidRPr="007106F9">
        <w:rPr>
          <w:rFonts w:ascii="Arial Narrow" w:hAnsi="Arial Narrow"/>
        </w:rPr>
        <w:t>)</w:t>
      </w:r>
      <w:r w:rsidRPr="005B4799">
        <w:rPr>
          <w:rFonts w:ascii="Arial Narrow" w:hAnsi="Arial Narrow"/>
        </w:rPr>
        <w:tab/>
      </w:r>
    </w:p>
    <w:p w14:paraId="4B25593A" w14:textId="77777777" w:rsidR="007106F9" w:rsidRPr="007106F9" w:rsidRDefault="007106F9" w:rsidP="00CA53F6">
      <w:pPr>
        <w:spacing w:after="0" w:line="240" w:lineRule="auto"/>
        <w:ind w:left="4248" w:firstLine="708"/>
        <w:rPr>
          <w:rFonts w:ascii="Arial Narrow" w:hAnsi="Arial Narrow"/>
        </w:rPr>
      </w:pPr>
      <w:r w:rsidRPr="005B4799">
        <w:rPr>
          <w:rFonts w:ascii="Arial Narrow" w:hAnsi="Arial Narrow"/>
        </w:rPr>
        <w:tab/>
        <w:t>................................................................</w:t>
      </w:r>
    </w:p>
    <w:p w14:paraId="72DCE4C7" w14:textId="77777777" w:rsidR="007106F9" w:rsidRPr="007106F9" w:rsidRDefault="007106F9" w:rsidP="007106F9">
      <w:pPr>
        <w:spacing w:after="0" w:line="240" w:lineRule="auto"/>
        <w:ind w:left="5664"/>
        <w:rPr>
          <w:rFonts w:ascii="Arial Narrow" w:hAnsi="Arial Narrow"/>
        </w:rPr>
      </w:pPr>
      <w:r w:rsidRPr="005B4799">
        <w:rPr>
          <w:rFonts w:ascii="Arial Narrow" w:hAnsi="Arial Narrow"/>
        </w:rPr>
        <w:t>................................................................</w:t>
      </w:r>
    </w:p>
    <w:p w14:paraId="1F4196EA" w14:textId="77777777" w:rsidR="007106F9" w:rsidRPr="005B4799" w:rsidRDefault="007106F9" w:rsidP="007106F9">
      <w:pPr>
        <w:spacing w:after="0" w:line="240" w:lineRule="auto"/>
        <w:ind w:left="5664"/>
        <w:rPr>
          <w:rFonts w:ascii="Arial Narrow" w:hAnsi="Arial Narrow"/>
        </w:rPr>
      </w:pPr>
      <w:r w:rsidRPr="005B4799">
        <w:rPr>
          <w:rFonts w:ascii="Arial Narrow" w:hAnsi="Arial Narrow"/>
        </w:rPr>
        <w:t>................................................................</w:t>
      </w:r>
    </w:p>
    <w:p w14:paraId="324742C9" w14:textId="77777777" w:rsidR="005B4799" w:rsidRPr="007106F9" w:rsidRDefault="005B4799" w:rsidP="005B4799">
      <w:pPr>
        <w:spacing w:after="0" w:line="240" w:lineRule="auto"/>
        <w:rPr>
          <w:rFonts w:ascii="Arial Narrow" w:hAnsi="Arial Narrow"/>
        </w:rPr>
      </w:pPr>
      <w:r w:rsidRPr="005B4799">
        <w:rPr>
          <w:rFonts w:ascii="Arial Narrow" w:hAnsi="Arial Narrow"/>
        </w:rPr>
        <w:tab/>
        <w:t>Požadovaná hodnota k vráteniu</w:t>
      </w:r>
      <w:r w:rsidRPr="005B4799">
        <w:rPr>
          <w:rFonts w:ascii="Arial Narrow" w:hAnsi="Arial Narrow"/>
        </w:rPr>
        <w:tab/>
      </w:r>
      <w:r w:rsidRPr="005B4799">
        <w:rPr>
          <w:rFonts w:ascii="Arial Narrow" w:hAnsi="Arial Narrow"/>
        </w:rPr>
        <w:tab/>
      </w:r>
      <w:r w:rsidRPr="005B4799">
        <w:rPr>
          <w:rFonts w:ascii="Arial Narrow" w:hAnsi="Arial Narrow"/>
        </w:rPr>
        <w:tab/>
        <w:t>:</w:t>
      </w:r>
      <w:r w:rsidRPr="005B4799">
        <w:rPr>
          <w:rFonts w:ascii="Arial Narrow" w:hAnsi="Arial Narrow"/>
        </w:rPr>
        <w:tab/>
        <w:t>.............................. EUR</w:t>
      </w:r>
    </w:p>
    <w:p w14:paraId="2B7AF3CC" w14:textId="77777777" w:rsidR="009B3284" w:rsidRPr="005B4799" w:rsidRDefault="009B3284" w:rsidP="009B3284">
      <w:pPr>
        <w:pStyle w:val="Bezmezer"/>
        <w:spacing w:line="276" w:lineRule="auto"/>
        <w:jc w:val="both"/>
        <w:rPr>
          <w:rFonts w:ascii="Arial Narrow" w:hAnsi="Arial Narrow"/>
          <w:sz w:val="22"/>
        </w:rPr>
      </w:pPr>
    </w:p>
    <w:p w14:paraId="26E7A8E9" w14:textId="77777777" w:rsidR="009B3284" w:rsidRPr="005B4799" w:rsidRDefault="009B3284" w:rsidP="009B3284">
      <w:pPr>
        <w:pStyle w:val="Bezmezer"/>
        <w:spacing w:line="276" w:lineRule="auto"/>
        <w:jc w:val="both"/>
        <w:rPr>
          <w:rFonts w:ascii="Arial Narrow" w:hAnsi="Arial Narrow"/>
          <w:sz w:val="22"/>
        </w:rPr>
      </w:pPr>
      <w:r w:rsidRPr="005B4799">
        <w:rPr>
          <w:rFonts w:ascii="Arial Narrow" w:hAnsi="Arial Narrow"/>
          <w:sz w:val="22"/>
        </w:rPr>
        <w:t>Meno a priezvisko zákazníka</w:t>
      </w:r>
      <w:r w:rsidRPr="005B4799">
        <w:rPr>
          <w:rFonts w:ascii="Arial Narrow" w:hAnsi="Arial Narrow"/>
          <w:sz w:val="22"/>
        </w:rPr>
        <w:tab/>
      </w:r>
      <w:r w:rsidRPr="005B4799">
        <w:rPr>
          <w:rFonts w:ascii="Arial Narrow" w:hAnsi="Arial Narrow"/>
          <w:sz w:val="22"/>
        </w:rPr>
        <w:tab/>
      </w:r>
      <w:r w:rsidRPr="005B4799">
        <w:rPr>
          <w:rFonts w:ascii="Arial Narrow" w:hAnsi="Arial Narrow"/>
          <w:sz w:val="22"/>
        </w:rPr>
        <w:tab/>
      </w:r>
      <w:r w:rsidRPr="005B4799">
        <w:rPr>
          <w:rFonts w:ascii="Arial Narrow" w:hAnsi="Arial Narrow"/>
          <w:sz w:val="22"/>
        </w:rPr>
        <w:tab/>
        <w:t>:</w:t>
      </w:r>
      <w:r w:rsidRPr="005B4799">
        <w:rPr>
          <w:rFonts w:ascii="Arial Narrow" w:hAnsi="Arial Narrow"/>
          <w:sz w:val="22"/>
        </w:rPr>
        <w:tab/>
        <w:t>........................................</w:t>
      </w:r>
      <w:r w:rsidR="005B4799">
        <w:rPr>
          <w:rFonts w:ascii="Arial Narrow" w:hAnsi="Arial Narrow"/>
          <w:sz w:val="22"/>
        </w:rPr>
        <w:t>.............</w:t>
      </w:r>
      <w:r w:rsidRPr="005B4799">
        <w:rPr>
          <w:rFonts w:ascii="Arial Narrow" w:hAnsi="Arial Narrow"/>
          <w:sz w:val="22"/>
        </w:rPr>
        <w:t>............</w:t>
      </w:r>
    </w:p>
    <w:p w14:paraId="2047B748" w14:textId="77777777" w:rsidR="009B3284" w:rsidRPr="005B4799" w:rsidRDefault="009B3284" w:rsidP="009B3284">
      <w:pPr>
        <w:pStyle w:val="Bezmezer"/>
        <w:spacing w:line="276" w:lineRule="auto"/>
        <w:jc w:val="both"/>
        <w:rPr>
          <w:rFonts w:ascii="Arial Narrow" w:hAnsi="Arial Narrow"/>
          <w:sz w:val="22"/>
        </w:rPr>
      </w:pPr>
      <w:r w:rsidRPr="005B4799">
        <w:rPr>
          <w:rFonts w:ascii="Arial Narrow" w:hAnsi="Arial Narrow"/>
          <w:sz w:val="22"/>
        </w:rPr>
        <w:t>Adresa zákazníka</w:t>
      </w:r>
      <w:r w:rsidRPr="005B4799">
        <w:rPr>
          <w:rFonts w:ascii="Arial Narrow" w:hAnsi="Arial Narrow"/>
          <w:sz w:val="22"/>
        </w:rPr>
        <w:tab/>
      </w:r>
      <w:r w:rsidRPr="005B4799">
        <w:rPr>
          <w:rFonts w:ascii="Arial Narrow" w:hAnsi="Arial Narrow"/>
          <w:sz w:val="22"/>
        </w:rPr>
        <w:tab/>
      </w:r>
      <w:r w:rsidRPr="005B4799">
        <w:rPr>
          <w:rFonts w:ascii="Arial Narrow" w:hAnsi="Arial Narrow"/>
          <w:sz w:val="22"/>
        </w:rPr>
        <w:tab/>
      </w:r>
      <w:r w:rsidRPr="005B4799">
        <w:rPr>
          <w:rFonts w:ascii="Arial Narrow" w:hAnsi="Arial Narrow"/>
          <w:sz w:val="22"/>
        </w:rPr>
        <w:tab/>
      </w:r>
      <w:r w:rsidRPr="005B4799">
        <w:rPr>
          <w:rFonts w:ascii="Arial Narrow" w:hAnsi="Arial Narrow"/>
          <w:sz w:val="22"/>
        </w:rPr>
        <w:tab/>
        <w:t>:</w:t>
      </w:r>
      <w:r w:rsidRPr="005B4799">
        <w:rPr>
          <w:rFonts w:ascii="Arial Narrow" w:hAnsi="Arial Narrow"/>
          <w:sz w:val="22"/>
        </w:rPr>
        <w:tab/>
        <w:t>.................................................................</w:t>
      </w:r>
    </w:p>
    <w:p w14:paraId="7A4F0751" w14:textId="52C22173" w:rsidR="009B3284" w:rsidRPr="005B4799" w:rsidRDefault="006305D5" w:rsidP="009B3284">
      <w:pPr>
        <w:pStyle w:val="Bezmezer"/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IBAN</w:t>
      </w:r>
      <w:r w:rsidR="009B3284" w:rsidRPr="005B4799">
        <w:rPr>
          <w:rFonts w:ascii="Arial Narrow" w:hAnsi="Arial Narrow"/>
          <w:sz w:val="22"/>
        </w:rPr>
        <w:t xml:space="preserve"> zákazníka</w:t>
      </w:r>
      <w:r>
        <w:rPr>
          <w:rFonts w:ascii="Arial Narrow" w:hAnsi="Arial Narrow"/>
          <w:sz w:val="22"/>
        </w:rPr>
        <w:t xml:space="preserve"> </w:t>
      </w:r>
      <w:r w:rsidR="009B3284" w:rsidRPr="006305D5">
        <w:rPr>
          <w:rFonts w:ascii="Arial Narrow" w:hAnsi="Arial Narrow"/>
          <w:i/>
          <w:iCs/>
          <w:sz w:val="22"/>
        </w:rPr>
        <w:t>(pre prípad vrátenia finančných plnení)</w:t>
      </w:r>
      <w:r w:rsidR="005B4799" w:rsidRPr="006305D5">
        <w:rPr>
          <w:rFonts w:ascii="Arial Narrow" w:hAnsi="Arial Narrow"/>
          <w:sz w:val="22"/>
        </w:rPr>
        <w:tab/>
      </w:r>
      <w:r w:rsidR="009B3284" w:rsidRPr="006305D5">
        <w:rPr>
          <w:rFonts w:ascii="Arial Narrow" w:hAnsi="Arial Narrow"/>
          <w:sz w:val="22"/>
        </w:rPr>
        <w:t>:</w:t>
      </w:r>
      <w:r w:rsidR="009B3284" w:rsidRPr="005B4799">
        <w:rPr>
          <w:rFonts w:ascii="Arial Narrow" w:hAnsi="Arial Narrow"/>
          <w:sz w:val="22"/>
        </w:rPr>
        <w:tab/>
      </w:r>
      <w:r w:rsidRPr="005B4799">
        <w:rPr>
          <w:rFonts w:ascii="Arial Narrow" w:hAnsi="Arial Narrow"/>
          <w:sz w:val="22"/>
        </w:rPr>
        <w:t>.................................................................</w:t>
      </w:r>
    </w:p>
    <w:p w14:paraId="44D8972D" w14:textId="77777777" w:rsidR="00DB0E37" w:rsidRPr="00C269EC" w:rsidRDefault="00DB0E37" w:rsidP="009B3284">
      <w:pPr>
        <w:pStyle w:val="Bezmezer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442C70CA" w14:textId="77777777" w:rsidR="009B3284" w:rsidRPr="005B4799" w:rsidRDefault="009B3284" w:rsidP="009B3284">
      <w:pPr>
        <w:pStyle w:val="Bezmezer"/>
        <w:pBdr>
          <w:bottom w:val="single" w:sz="4" w:space="1" w:color="auto"/>
        </w:pBdr>
        <w:spacing w:line="276" w:lineRule="auto"/>
        <w:jc w:val="both"/>
        <w:rPr>
          <w:rFonts w:ascii="Arial Narrow" w:hAnsi="Arial Narrow"/>
          <w:sz w:val="22"/>
        </w:rPr>
      </w:pPr>
      <w:r w:rsidRPr="005B4799">
        <w:rPr>
          <w:rFonts w:ascii="Arial Narrow" w:hAnsi="Arial Narrow"/>
          <w:sz w:val="22"/>
        </w:rPr>
        <w:t>V ........................................., dňa ......................</w:t>
      </w:r>
    </w:p>
    <w:p w14:paraId="77EFCE3F" w14:textId="77777777" w:rsidR="009B3284" w:rsidRPr="005B4799" w:rsidRDefault="009B3284" w:rsidP="009B3284">
      <w:pPr>
        <w:pStyle w:val="Bezmezer"/>
        <w:pBdr>
          <w:bottom w:val="single" w:sz="4" w:space="1" w:color="auto"/>
        </w:pBdr>
        <w:spacing w:line="276" w:lineRule="auto"/>
        <w:jc w:val="both"/>
        <w:rPr>
          <w:rFonts w:ascii="Arial Narrow" w:hAnsi="Arial Narrow"/>
          <w:sz w:val="22"/>
        </w:rPr>
      </w:pPr>
    </w:p>
    <w:p w14:paraId="45C8310F" w14:textId="77777777" w:rsidR="005B4799" w:rsidRPr="005B4799" w:rsidRDefault="005B4799" w:rsidP="009B3284">
      <w:pPr>
        <w:pStyle w:val="Bezmezer"/>
        <w:pBdr>
          <w:bottom w:val="single" w:sz="4" w:space="1" w:color="auto"/>
        </w:pBdr>
        <w:spacing w:line="276" w:lineRule="auto"/>
        <w:jc w:val="both"/>
        <w:rPr>
          <w:rFonts w:ascii="Arial Narrow" w:hAnsi="Arial Narrow"/>
          <w:sz w:val="22"/>
        </w:rPr>
      </w:pPr>
    </w:p>
    <w:p w14:paraId="2C0EF520" w14:textId="77777777" w:rsidR="009B3284" w:rsidRPr="005B4799" w:rsidRDefault="009B3284" w:rsidP="009B3284">
      <w:pPr>
        <w:pStyle w:val="Bezmezer"/>
        <w:pBdr>
          <w:bottom w:val="single" w:sz="4" w:space="1" w:color="auto"/>
        </w:pBdr>
        <w:spacing w:line="276" w:lineRule="auto"/>
        <w:jc w:val="both"/>
        <w:rPr>
          <w:rFonts w:ascii="Arial Narrow" w:hAnsi="Arial Narrow"/>
          <w:sz w:val="22"/>
        </w:rPr>
      </w:pPr>
      <w:r w:rsidRPr="005B4799">
        <w:rPr>
          <w:rFonts w:ascii="Arial Narrow" w:hAnsi="Arial Narrow"/>
          <w:sz w:val="22"/>
        </w:rPr>
        <w:t>.................................................</w:t>
      </w:r>
    </w:p>
    <w:p w14:paraId="54DE9CF2" w14:textId="77777777" w:rsidR="009B3284" w:rsidRPr="005B4799" w:rsidRDefault="009B3284" w:rsidP="009B3284">
      <w:pPr>
        <w:pStyle w:val="Bezmezer"/>
        <w:pBdr>
          <w:bottom w:val="single" w:sz="4" w:space="1" w:color="auto"/>
        </w:pBdr>
        <w:spacing w:line="276" w:lineRule="auto"/>
        <w:jc w:val="both"/>
        <w:rPr>
          <w:rFonts w:ascii="Arial Narrow" w:hAnsi="Arial Narrow"/>
          <w:sz w:val="22"/>
        </w:rPr>
      </w:pPr>
      <w:r w:rsidRPr="005B4799">
        <w:rPr>
          <w:rFonts w:ascii="Arial Narrow" w:hAnsi="Arial Narrow"/>
          <w:sz w:val="22"/>
        </w:rPr>
        <w:t>(</w:t>
      </w:r>
      <w:r w:rsidR="00CA53F6">
        <w:rPr>
          <w:rFonts w:ascii="Arial Narrow" w:hAnsi="Arial Narrow"/>
          <w:sz w:val="22"/>
        </w:rPr>
        <w:t xml:space="preserve">vlastnoručný </w:t>
      </w:r>
      <w:r w:rsidRPr="005B4799">
        <w:rPr>
          <w:rFonts w:ascii="Arial Narrow" w:hAnsi="Arial Narrow"/>
          <w:sz w:val="22"/>
        </w:rPr>
        <w:t>podpis zákazníka)</w:t>
      </w:r>
    </w:p>
    <w:p w14:paraId="7B37E553" w14:textId="77777777" w:rsidR="009B3284" w:rsidRPr="005B4799" w:rsidRDefault="009B3284" w:rsidP="009B3284">
      <w:pPr>
        <w:pStyle w:val="Bezmezer"/>
        <w:pBdr>
          <w:bottom w:val="single" w:sz="4" w:space="1" w:color="auto"/>
        </w:pBdr>
        <w:spacing w:line="276" w:lineRule="auto"/>
        <w:jc w:val="both"/>
        <w:rPr>
          <w:rFonts w:ascii="Arial Narrow" w:hAnsi="Arial Narrow"/>
          <w:sz w:val="22"/>
        </w:rPr>
      </w:pPr>
    </w:p>
    <w:p w14:paraId="2A659332" w14:textId="437C8C9D" w:rsidR="009B3284" w:rsidRPr="005B4799" w:rsidRDefault="009B3284" w:rsidP="009B3284">
      <w:pPr>
        <w:pStyle w:val="Bezmezer"/>
        <w:pBdr>
          <w:bottom w:val="single" w:sz="4" w:space="1" w:color="auto"/>
        </w:pBdr>
        <w:spacing w:line="276" w:lineRule="auto"/>
        <w:jc w:val="both"/>
        <w:rPr>
          <w:rFonts w:ascii="Arial Narrow" w:hAnsi="Arial Narrow"/>
          <w:b/>
          <w:sz w:val="22"/>
        </w:rPr>
      </w:pPr>
      <w:r w:rsidRPr="005B4799">
        <w:rPr>
          <w:rFonts w:ascii="Arial Narrow" w:hAnsi="Arial Narrow"/>
          <w:b/>
          <w:sz w:val="22"/>
        </w:rPr>
        <w:t xml:space="preserve">Formulár na odstúpenie od zmluvy zašlite poštou na adresu sídla spoločnosti </w:t>
      </w:r>
      <w:r w:rsidR="004121F9">
        <w:rPr>
          <w:rFonts w:ascii="Arial Narrow" w:hAnsi="Arial Narrow"/>
          <w:b/>
          <w:sz w:val="22"/>
        </w:rPr>
        <w:t>WOODCOTE GROUP s.r.o.</w:t>
      </w:r>
      <w:r w:rsidRPr="005B4799">
        <w:rPr>
          <w:rFonts w:ascii="Arial Narrow" w:hAnsi="Arial Narrow"/>
          <w:b/>
          <w:sz w:val="22"/>
        </w:rPr>
        <w:t xml:space="preserve"> uvedenú v čase odoslania zásielky v internetovom obchodnom registri, zverejnenom na </w:t>
      </w:r>
      <w:hyperlink r:id="rId4" w:history="1">
        <w:r w:rsidRPr="005B4799">
          <w:rPr>
            <w:rStyle w:val="Hypertextovodkaz"/>
            <w:rFonts w:ascii="Arial Narrow" w:hAnsi="Arial Narrow"/>
            <w:b/>
            <w:sz w:val="22"/>
          </w:rPr>
          <w:t>www.orsr.sk</w:t>
        </w:r>
      </w:hyperlink>
      <w:r w:rsidRPr="005B4799">
        <w:rPr>
          <w:rFonts w:ascii="Arial Narrow" w:hAnsi="Arial Narrow"/>
          <w:b/>
          <w:sz w:val="22"/>
        </w:rPr>
        <w:t xml:space="preserve"> alebo prostredníctvom e-mailu na e-mailovú adresu: </w:t>
      </w:r>
      <w:ins w:id="2" w:author="Jeřábek Filip" w:date="2021-08-03T10:14:00Z">
        <w:r w:rsidR="00BB00FB">
          <w:rPr>
            <w:rFonts w:ascii="Arial Narrow" w:hAnsi="Arial Narrow"/>
            <w:b/>
            <w:sz w:val="22"/>
          </w:rPr>
          <w:fldChar w:fldCharType="begin"/>
        </w:r>
        <w:r w:rsidR="00BB00FB">
          <w:rPr>
            <w:rFonts w:ascii="Arial Narrow" w:hAnsi="Arial Narrow"/>
            <w:b/>
            <w:sz w:val="22"/>
          </w:rPr>
          <w:instrText xml:space="preserve"> HYPERLINK "mailto:info@baustore.cz" </w:instrText>
        </w:r>
        <w:r w:rsidR="00BB00FB">
          <w:rPr>
            <w:rFonts w:ascii="Arial Narrow" w:hAnsi="Arial Narrow"/>
            <w:b/>
            <w:sz w:val="22"/>
          </w:rPr>
        </w:r>
        <w:r w:rsidR="00BB00FB">
          <w:rPr>
            <w:rFonts w:ascii="Arial Narrow" w:hAnsi="Arial Narrow"/>
            <w:b/>
            <w:sz w:val="22"/>
          </w:rPr>
          <w:fldChar w:fldCharType="separate"/>
        </w:r>
        <w:r w:rsidR="00BB00FB" w:rsidRPr="00BB00FB">
          <w:rPr>
            <w:rStyle w:val="Hypertextovodkaz"/>
            <w:rFonts w:ascii="Arial Narrow" w:hAnsi="Arial Narrow"/>
            <w:b/>
            <w:sz w:val="22"/>
          </w:rPr>
          <w:t>info@baustore.cz</w:t>
        </w:r>
        <w:r w:rsidR="00BB00FB">
          <w:rPr>
            <w:rFonts w:ascii="Arial Narrow" w:hAnsi="Arial Narrow"/>
            <w:b/>
            <w:sz w:val="22"/>
          </w:rPr>
          <w:fldChar w:fldCharType="end"/>
        </w:r>
      </w:ins>
      <w:r w:rsidRPr="005B4799">
        <w:rPr>
          <w:rFonts w:ascii="Arial Narrow" w:hAnsi="Arial Narrow"/>
          <w:b/>
          <w:sz w:val="22"/>
        </w:rPr>
        <w:t xml:space="preserve"> </w:t>
      </w:r>
    </w:p>
    <w:p w14:paraId="15CCAA53" w14:textId="77777777" w:rsidR="009B3284" w:rsidRPr="005B4799" w:rsidRDefault="009B3284" w:rsidP="009B3284">
      <w:pPr>
        <w:pStyle w:val="Bezmezer"/>
        <w:pBdr>
          <w:bottom w:val="single" w:sz="4" w:space="1" w:color="auto"/>
        </w:pBd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67AEFEBA" w14:textId="77777777" w:rsidR="009B3284" w:rsidRPr="0071580A" w:rsidRDefault="009B3284" w:rsidP="009B3284">
      <w:pPr>
        <w:pStyle w:val="Bezmezer"/>
        <w:spacing w:line="276" w:lineRule="auto"/>
        <w:jc w:val="both"/>
        <w:rPr>
          <w:rFonts w:ascii="Arial Narrow" w:hAnsi="Arial Narrow"/>
          <w:i/>
          <w:iCs/>
          <w:color w:val="808080" w:themeColor="background1" w:themeShade="80"/>
          <w:sz w:val="22"/>
        </w:rPr>
      </w:pPr>
      <w:r w:rsidRPr="0071580A">
        <w:rPr>
          <w:rFonts w:ascii="Arial Narrow" w:hAnsi="Arial Narrow"/>
          <w:i/>
          <w:iCs/>
          <w:color w:val="808080" w:themeColor="background1" w:themeShade="80"/>
          <w:sz w:val="22"/>
        </w:rPr>
        <w:t>* prosím doplňte, aký tovar Vám bol dodaný</w:t>
      </w:r>
    </w:p>
    <w:p w14:paraId="23F246A8" w14:textId="4AED9746" w:rsidR="000D2000" w:rsidRPr="0071580A" w:rsidRDefault="009B3284" w:rsidP="009B3284">
      <w:pPr>
        <w:pStyle w:val="Bezmezer"/>
        <w:spacing w:line="276" w:lineRule="auto"/>
        <w:jc w:val="both"/>
        <w:rPr>
          <w:rFonts w:ascii="Arial Narrow" w:hAnsi="Arial Narrow"/>
          <w:i/>
          <w:iCs/>
          <w:color w:val="808080" w:themeColor="background1" w:themeShade="80"/>
          <w:sz w:val="22"/>
        </w:rPr>
      </w:pPr>
      <w:r w:rsidRPr="0071580A">
        <w:rPr>
          <w:rFonts w:ascii="Arial Narrow" w:hAnsi="Arial Narrow"/>
          <w:i/>
          <w:iCs/>
          <w:color w:val="808080" w:themeColor="background1" w:themeShade="80"/>
          <w:sz w:val="22"/>
        </w:rPr>
        <w:t xml:space="preserve">** prosím </w:t>
      </w:r>
      <w:r w:rsidR="005B4799" w:rsidRPr="0071580A">
        <w:rPr>
          <w:rFonts w:ascii="Arial Narrow" w:hAnsi="Arial Narrow"/>
          <w:i/>
          <w:iCs/>
          <w:color w:val="808080" w:themeColor="background1" w:themeShade="80"/>
          <w:sz w:val="22"/>
        </w:rPr>
        <w:t>vyznačte krížikom, či žiadate o vrátenie celej hodnoty faktúry alebo o vrátenie čiastočnej hodnoty faktúry</w:t>
      </w:r>
    </w:p>
    <w:sectPr w:rsidR="000D2000" w:rsidRPr="0071580A" w:rsidSect="005B4799">
      <w:pgSz w:w="11906" w:h="16838"/>
      <w:pgMar w:top="1417" w:right="1417" w:bottom="5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10437" w16cex:dateUtc="2021-02-24T15:58:00Z"/>
  <w16cex:commentExtensible w16cex:durableId="23E10466" w16cex:dateUtc="2021-02-24T15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2F1F78" w16cid:durableId="23E10437"/>
  <w16cid:commentId w16cid:paraId="3038E4A1" w16cid:durableId="23E1046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řábek Filip">
    <w15:presenceInfo w15:providerId="AD" w15:userId="S-1-5-21-1659004503-630328440-725345543-106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84"/>
    <w:rsid w:val="000127DC"/>
    <w:rsid w:val="000D2000"/>
    <w:rsid w:val="001915BF"/>
    <w:rsid w:val="002D70A6"/>
    <w:rsid w:val="00384123"/>
    <w:rsid w:val="003C6F4D"/>
    <w:rsid w:val="004121F9"/>
    <w:rsid w:val="00413A12"/>
    <w:rsid w:val="00424E56"/>
    <w:rsid w:val="0047038B"/>
    <w:rsid w:val="005B4799"/>
    <w:rsid w:val="005D1DEA"/>
    <w:rsid w:val="006001F2"/>
    <w:rsid w:val="006305D5"/>
    <w:rsid w:val="00646D9B"/>
    <w:rsid w:val="0066035E"/>
    <w:rsid w:val="006D6C44"/>
    <w:rsid w:val="007106F9"/>
    <w:rsid w:val="0071580A"/>
    <w:rsid w:val="0077661C"/>
    <w:rsid w:val="007A043E"/>
    <w:rsid w:val="007D2443"/>
    <w:rsid w:val="00837A8E"/>
    <w:rsid w:val="00977DBC"/>
    <w:rsid w:val="009B3284"/>
    <w:rsid w:val="009C2593"/>
    <w:rsid w:val="00A1670F"/>
    <w:rsid w:val="00B32C6B"/>
    <w:rsid w:val="00B76915"/>
    <w:rsid w:val="00BB00FB"/>
    <w:rsid w:val="00CA53F6"/>
    <w:rsid w:val="00DB0E37"/>
    <w:rsid w:val="00DC0C6F"/>
    <w:rsid w:val="00DC5DB8"/>
    <w:rsid w:val="00E26187"/>
    <w:rsid w:val="00E74C43"/>
    <w:rsid w:val="00ED17DA"/>
    <w:rsid w:val="00F06B3A"/>
    <w:rsid w:val="00F141BB"/>
    <w:rsid w:val="00F2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0C47"/>
  <w15:docId w15:val="{8556E7E9-C859-4F17-AEA9-66AB2FD8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20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3284"/>
    <w:pPr>
      <w:spacing w:after="0" w:line="240" w:lineRule="auto"/>
    </w:pPr>
    <w:rPr>
      <w:rFonts w:ascii="Arial" w:hAnsi="Arial"/>
      <w:sz w:val="18"/>
    </w:rPr>
  </w:style>
  <w:style w:type="character" w:styleId="Hypertextovodkaz">
    <w:name w:val="Hyperlink"/>
    <w:basedOn w:val="Standardnpsmoodstavce"/>
    <w:uiPriority w:val="99"/>
    <w:unhideWhenUsed/>
    <w:rsid w:val="009B328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B32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284"/>
    <w:pPr>
      <w:spacing w:line="240" w:lineRule="auto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284"/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28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DBC"/>
    <w:rPr>
      <w:rFonts w:asciiTheme="minorHAnsi" w:hAnsi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DB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http://www.orsr.sk" TargetMode="Externa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lucia.svedova</dc:creator>
  <cp:lastModifiedBy>Jeřábek Filip</cp:lastModifiedBy>
  <cp:revision>2</cp:revision>
  <dcterms:created xsi:type="dcterms:W3CDTF">2021-08-03T08:15:00Z</dcterms:created>
  <dcterms:modified xsi:type="dcterms:W3CDTF">2021-08-03T08:15:00Z</dcterms:modified>
</cp:coreProperties>
</file>